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54F79" w14:textId="77777777" w:rsidR="00BB7B70" w:rsidRPr="002E60D1" w:rsidRDefault="00BB7B70" w:rsidP="002E60D1">
      <w:pPr>
        <w:pStyle w:val="Corpodetexto"/>
      </w:pPr>
    </w:p>
    <w:p w14:paraId="73482FB6" w14:textId="23F0151D" w:rsidR="00990936" w:rsidRPr="00FB204C" w:rsidRDefault="00B87445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ANEXO</w:t>
      </w:r>
      <w:r w:rsidR="00F43051" w:rsidRPr="00FB204C">
        <w:rPr>
          <w:rFonts w:ascii="Arial" w:hAnsi="Arial" w:cs="Arial"/>
          <w:b/>
          <w:lang w:val="pt-BR"/>
        </w:rPr>
        <w:t xml:space="preserve"> </w:t>
      </w:r>
      <w:proofErr w:type="gramStart"/>
      <w:r w:rsidR="00F43051" w:rsidRPr="00FB204C">
        <w:rPr>
          <w:rFonts w:ascii="Arial" w:hAnsi="Arial" w:cs="Arial"/>
          <w:b/>
          <w:lang w:val="pt-BR"/>
        </w:rPr>
        <w:t>2</w:t>
      </w:r>
      <w:proofErr w:type="gramEnd"/>
      <w:r w:rsidRPr="00FB204C">
        <w:rPr>
          <w:rFonts w:ascii="Arial" w:hAnsi="Arial" w:cs="Arial"/>
          <w:b/>
          <w:lang w:val="pt-BR"/>
        </w:rPr>
        <w:t xml:space="preserve">: </w:t>
      </w:r>
      <w:r w:rsidR="00F43051" w:rsidRPr="00FB204C">
        <w:rPr>
          <w:rFonts w:ascii="Arial" w:hAnsi="Arial" w:cs="Arial"/>
          <w:b/>
          <w:lang w:val="pt-BR"/>
        </w:rPr>
        <w:t xml:space="preserve">Planilha de avaliação </w:t>
      </w:r>
      <w:r w:rsidRPr="00FB204C">
        <w:rPr>
          <w:rFonts w:ascii="Arial" w:hAnsi="Arial" w:cs="Arial"/>
          <w:b/>
          <w:lang w:val="pt-BR"/>
        </w:rPr>
        <w:t>do currículo</w:t>
      </w:r>
      <w:r w:rsidR="00BB7B70" w:rsidRPr="00FB204C">
        <w:rPr>
          <w:rFonts w:ascii="Arial" w:hAnsi="Arial" w:cs="Arial"/>
          <w:b/>
          <w:lang w:val="pt-BR"/>
        </w:rPr>
        <w:t>/memorial</w:t>
      </w:r>
      <w:r w:rsidR="002A72F1" w:rsidRPr="00FB204C">
        <w:rPr>
          <w:rFonts w:ascii="Arial" w:hAnsi="Arial" w:cs="Arial"/>
          <w:b/>
          <w:lang w:val="pt-BR"/>
        </w:rPr>
        <w:t>*</w:t>
      </w:r>
    </w:p>
    <w:p w14:paraId="0A1037AD" w14:textId="2B34A417" w:rsidR="00F43051" w:rsidRPr="00FB204C" w:rsidRDefault="00F43051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Candidato:</w:t>
      </w:r>
    </w:p>
    <w:p w14:paraId="6FB29975" w14:textId="13778B29" w:rsidR="002A72F1" w:rsidRPr="00FB204C" w:rsidRDefault="002A72F1" w:rsidP="007D21F0">
      <w:pPr>
        <w:tabs>
          <w:tab w:val="left" w:pos="3150"/>
        </w:tabs>
        <w:rPr>
          <w:rFonts w:ascii="Arial" w:hAnsi="Arial" w:cs="Arial"/>
          <w:b/>
          <w:lang w:val="pt-BR"/>
        </w:rPr>
        <w:pPrChange w:id="0" w:author="admin" w:date="2018-12-06T14:51:00Z">
          <w:pPr/>
        </w:pPrChange>
      </w:pPr>
      <w:r w:rsidRPr="00FB204C">
        <w:rPr>
          <w:rFonts w:ascii="Arial" w:hAnsi="Arial" w:cs="Arial"/>
          <w:b/>
          <w:lang w:val="pt-BR"/>
        </w:rPr>
        <w:t>Edital:</w:t>
      </w:r>
      <w:r w:rsidR="00E17F61">
        <w:rPr>
          <w:rFonts w:ascii="Arial" w:hAnsi="Arial" w:cs="Arial"/>
          <w:b/>
          <w:lang w:val="pt-BR"/>
        </w:rPr>
        <w:t xml:space="preserve"> </w:t>
      </w:r>
      <w:del w:id="1" w:author="Microsoft Office User" w:date="2018-11-01T14:13:00Z">
        <w:r w:rsidR="00E17F61" w:rsidDel="0070080F">
          <w:rPr>
            <w:rFonts w:ascii="Arial" w:hAnsi="Arial" w:cs="Arial"/>
            <w:b/>
            <w:lang w:val="pt-BR"/>
          </w:rPr>
          <w:delText xml:space="preserve">PET </w:delText>
        </w:r>
        <w:r w:rsidR="00961894" w:rsidDel="0070080F">
          <w:rPr>
            <w:rFonts w:ascii="Arial" w:hAnsi="Arial" w:cs="Arial"/>
            <w:b/>
            <w:lang w:val="pt-BR"/>
          </w:rPr>
          <w:delText>LETRAS</w:delText>
        </w:r>
      </w:del>
      <w:ins w:id="2" w:author="admin" w:date="2018-12-06T14:51:00Z">
        <w:r w:rsidR="007D21F0">
          <w:rPr>
            <w:rFonts w:ascii="Arial" w:hAnsi="Arial" w:cs="Arial"/>
            <w:b/>
            <w:lang w:val="pt-BR"/>
          </w:rPr>
          <w:tab/>
        </w:r>
      </w:ins>
      <w:bookmarkStart w:id="3" w:name="_GoBack"/>
      <w:bookmarkEnd w:id="3"/>
    </w:p>
    <w:p w14:paraId="335B4AC9" w14:textId="77777777" w:rsidR="00990936" w:rsidRPr="00B87445" w:rsidRDefault="00990936" w:rsidP="00B87445">
      <w:pPr>
        <w:rPr>
          <w:rFonts w:ascii="Arial" w:hAnsi="Arial" w:cs="Arial"/>
          <w:sz w:val="20"/>
          <w:szCs w:val="20"/>
        </w:rPr>
      </w:pPr>
      <w:r w:rsidRPr="00B8744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5"/>
        <w:gridCol w:w="3296"/>
        <w:gridCol w:w="2097"/>
        <w:gridCol w:w="1239"/>
        <w:gridCol w:w="1239"/>
        <w:gridCol w:w="1550"/>
        <w:tblGridChange w:id="4">
          <w:tblGrid>
            <w:gridCol w:w="1595"/>
            <w:gridCol w:w="3296"/>
            <w:gridCol w:w="2097"/>
            <w:gridCol w:w="1239"/>
            <w:gridCol w:w="1239"/>
            <w:gridCol w:w="1550"/>
          </w:tblGrid>
        </w:tblGridChange>
      </w:tblGrid>
      <w:tr w:rsidR="00FB204C" w:rsidRPr="00B528C0" w14:paraId="2F640171" w14:textId="2557CF1E" w:rsidTr="00F72DF1">
        <w:trPr>
          <w:trHeight w:val="284"/>
        </w:trPr>
        <w:tc>
          <w:tcPr>
            <w:tcW w:w="4853" w:type="dxa"/>
            <w:gridSpan w:val="2"/>
            <w:shd w:val="clear" w:color="auto" w:fill="C6D9F1" w:themeFill="text2" w:themeFillTint="33"/>
          </w:tcPr>
          <w:p w14:paraId="5050C9A0" w14:textId="76515C81" w:rsidR="00FB204C" w:rsidRPr="00B528C0" w:rsidRDefault="00FB204C" w:rsidP="00FB20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Item avaliado</w:t>
            </w:r>
          </w:p>
        </w:tc>
        <w:tc>
          <w:tcPr>
            <w:tcW w:w="2135" w:type="dxa"/>
            <w:shd w:val="clear" w:color="auto" w:fill="C6D9F1" w:themeFill="text2" w:themeFillTint="33"/>
          </w:tcPr>
          <w:p w14:paraId="6745FDEA" w14:textId="5C398150" w:rsidR="00FB204C" w:rsidRPr="00B528C0" w:rsidRDefault="00FB204C" w:rsidP="00F430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Fator multiplicador </w:t>
            </w:r>
          </w:p>
        </w:tc>
        <w:tc>
          <w:tcPr>
            <w:tcW w:w="1239" w:type="dxa"/>
            <w:shd w:val="clear" w:color="auto" w:fill="C6D9F1" w:themeFill="text2" w:themeFillTint="33"/>
          </w:tcPr>
          <w:p w14:paraId="1CC4A60C" w14:textId="213AA25D" w:rsidR="00FB204C" w:rsidRPr="00B528C0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máxima</w:t>
            </w:r>
            <w:ins w:id="5" w:author="Microsoft Office User" w:date="2018-11-01T14:28:00Z">
              <w:r w:rsidR="007E49BD">
                <w:rPr>
                  <w:rFonts w:ascii="Arial" w:hAnsi="Arial" w:cs="Arial"/>
                  <w:b/>
                  <w:sz w:val="20"/>
                  <w:szCs w:val="20"/>
                  <w:lang w:val="pt-BR"/>
                </w:rPr>
                <w:t xml:space="preserve"> limitadora</w:t>
              </w:r>
            </w:ins>
          </w:p>
        </w:tc>
        <w:tc>
          <w:tcPr>
            <w:tcW w:w="1239" w:type="dxa"/>
            <w:shd w:val="clear" w:color="auto" w:fill="C6D9F1" w:themeFill="text2" w:themeFillTint="33"/>
          </w:tcPr>
          <w:p w14:paraId="1BDD61D3" w14:textId="56124256" w:rsidR="00FB204C" w:rsidRPr="00B528C0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obtida pelo candidato em cada item</w:t>
            </w:r>
          </w:p>
        </w:tc>
        <w:tc>
          <w:tcPr>
            <w:tcW w:w="1550" w:type="dxa"/>
            <w:shd w:val="clear" w:color="auto" w:fill="C6D9F1" w:themeFill="text2" w:themeFillTint="33"/>
          </w:tcPr>
          <w:p w14:paraId="34B18B97" w14:textId="54C466A9" w:rsidR="00FB204C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Comprovação</w:t>
            </w:r>
          </w:p>
        </w:tc>
      </w:tr>
      <w:tr w:rsidR="00BC601A" w:rsidRPr="00B528C0" w14:paraId="7EA4B9A4" w14:textId="1A44E398" w:rsidTr="00BC601A">
        <w:trPr>
          <w:trHeight w:val="284"/>
        </w:trPr>
        <w:tc>
          <w:tcPr>
            <w:tcW w:w="1465" w:type="dxa"/>
          </w:tcPr>
          <w:p w14:paraId="7684EB6D" w14:textId="736F3772" w:rsidR="00BC601A" w:rsidRPr="00B528C0" w:rsidRDefault="00402575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gramStart"/>
            <w:ins w:id="6" w:author="Microsoft Office User" w:date="2018-11-01T14:17:00Z">
              <w:r>
                <w:rPr>
                  <w:rFonts w:ascii="Arial" w:hAnsi="Arial" w:cs="Arial"/>
                  <w:b/>
                  <w:sz w:val="20"/>
                  <w:szCs w:val="20"/>
                  <w:lang w:val="pt-BR"/>
                </w:rPr>
                <w:t>1.</w:t>
              </w:r>
            </w:ins>
            <w:proofErr w:type="gramEnd"/>
            <w:r w:rsidR="00BC601A"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TITULAÇÃO</w:t>
            </w:r>
          </w:p>
        </w:tc>
        <w:tc>
          <w:tcPr>
            <w:tcW w:w="3388" w:type="dxa"/>
          </w:tcPr>
          <w:p w14:paraId="4C3C957E" w14:textId="77777777" w:rsidR="00BC601A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Doutorado=10 pontos </w:t>
            </w:r>
          </w:p>
          <w:p w14:paraId="09742BC9" w14:textId="6A3BF902" w:rsidR="00BC601A" w:rsidRPr="00584A8A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Mestrado=5 pontos</w:t>
            </w:r>
          </w:p>
        </w:tc>
        <w:tc>
          <w:tcPr>
            <w:tcW w:w="2135" w:type="dxa"/>
          </w:tcPr>
          <w:p w14:paraId="18D7B1EF" w14:textId="2522C776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1239" w:type="dxa"/>
          </w:tcPr>
          <w:p w14:paraId="25D1D9FE" w14:textId="1BD5D1B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</w:tcPr>
          <w:p w14:paraId="3FD3EA8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5FDBF97C" w14:textId="0DA3355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Diploma</w:t>
            </w:r>
          </w:p>
        </w:tc>
      </w:tr>
      <w:tr w:rsidR="00BC601A" w:rsidRPr="00B528C0" w14:paraId="42562C4B" w14:textId="14FEFDE4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50591BBE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17224233" w14:textId="64489A6C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A Titulação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2D7C0FDC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0B792A3D" w14:textId="4B86760A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6330424E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155EC043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38861CC1" w14:textId="6F029929" w:rsidTr="00BC601A">
        <w:trPr>
          <w:trHeight w:val="284"/>
        </w:trPr>
        <w:tc>
          <w:tcPr>
            <w:tcW w:w="1465" w:type="dxa"/>
            <w:vMerge w:val="restart"/>
          </w:tcPr>
          <w:p w14:paraId="1F280E20" w14:textId="0CAF16C4" w:rsidR="00BC601A" w:rsidRPr="00B528C0" w:rsidRDefault="00402575" w:rsidP="00BC601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gramStart"/>
            <w:ins w:id="7" w:author="Microsoft Office User" w:date="2018-11-01T14:18:00Z">
              <w:r>
                <w:rPr>
                  <w:rFonts w:ascii="Arial" w:hAnsi="Arial" w:cs="Arial"/>
                  <w:b/>
                  <w:sz w:val="20"/>
                  <w:szCs w:val="20"/>
                  <w:lang w:val="pt-BR"/>
                </w:rPr>
                <w:t>2.</w:t>
              </w:r>
            </w:ins>
            <w:proofErr w:type="gramEnd"/>
            <w:r w:rsidR="00BC601A"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ATIVIDADES DE ENSINO </w:t>
            </w:r>
          </w:p>
        </w:tc>
        <w:tc>
          <w:tcPr>
            <w:tcW w:w="3388" w:type="dxa"/>
          </w:tcPr>
          <w:p w14:paraId="2A980632" w14:textId="71861933" w:rsidR="00BC601A" w:rsidRPr="00B528C0" w:rsidRDefault="00402575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8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2.1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Disciplinas 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>ministradas</w:t>
            </w:r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na graduação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</w:tcPr>
          <w:p w14:paraId="1E8C4C4E" w14:textId="3C6D5553" w:rsidR="00BC601A" w:rsidRPr="00B528C0" w:rsidRDefault="00484622" w:rsidP="0048462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ins w:id="9" w:author="Microsoft Office User" w:date="2018-11-01T14:2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(</w:t>
              </w:r>
            </w:ins>
            <w:ins w:id="10" w:author="Microsoft Office User" w:date="2018-11-01T14:22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soma das </w:t>
              </w:r>
            </w:ins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>horas</w:t>
            </w:r>
            <w:ins w:id="11" w:author="Microsoft Office User" w:date="2018-11-01T14:22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</w:t>
              </w:r>
            </w:ins>
            <w:del w:id="12" w:author="Microsoft Office User" w:date="2018-11-01T14:22:00Z">
              <w:r w:rsidR="00BC601A" w:rsidDel="00484622">
                <w:rPr>
                  <w:rFonts w:ascii="Arial" w:hAnsi="Arial" w:cs="Arial"/>
                  <w:sz w:val="20"/>
                  <w:szCs w:val="20"/>
                  <w:lang w:val="pt-BR"/>
                </w:rPr>
                <w:delText>/</w:delText>
              </w:r>
            </w:del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>semana</w:t>
            </w:r>
            <w:ins w:id="13" w:author="Microsoft Office User" w:date="2018-11-01T14:22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is de cada semestre</w:t>
              </w:r>
            </w:ins>
            <w:ins w:id="14" w:author="Microsoft Office User" w:date="2018-11-01T14:25:00Z">
              <w:r w:rsidR="007E49BD">
                <w:rPr>
                  <w:rFonts w:ascii="Arial" w:hAnsi="Arial" w:cs="Arial"/>
                  <w:sz w:val="20"/>
                  <w:szCs w:val="20"/>
                  <w:lang w:val="pt-BR"/>
                </w:rPr>
                <w:t>, inclu</w:t>
              </w:r>
            </w:ins>
            <w:ins w:id="15" w:author="Microsoft Office User" w:date="2018-11-01T14:26:00Z">
              <w:r w:rsidR="007E49BD"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ídas no </w:t>
              </w:r>
              <w:proofErr w:type="spellStart"/>
              <w:r w:rsidR="007E49BD">
                <w:rPr>
                  <w:rFonts w:ascii="Arial" w:hAnsi="Arial" w:cs="Arial"/>
                  <w:sz w:val="20"/>
                  <w:szCs w:val="20"/>
                  <w:lang w:val="pt-BR"/>
                </w:rPr>
                <w:t>paad</w:t>
              </w:r>
            </w:ins>
            <w:proofErr w:type="spellEnd"/>
            <w:ins w:id="16" w:author="Microsoft Office User" w:date="2018-11-01T14:2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)</w:t>
              </w:r>
            </w:ins>
            <w:proofErr w:type="gramStart"/>
            <w:ins w:id="17" w:author="Microsoft Office User" w:date="2018-11-01T14:22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</w:t>
              </w:r>
            </w:ins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End"/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x </w:t>
            </w:r>
            <w:del w:id="18" w:author="Microsoft Office User" w:date="2018-11-01T14:23:00Z">
              <w:r w:rsidR="00BC601A" w:rsidDel="00484622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(semestres) x </w:delText>
              </w:r>
            </w:del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>0,05</w:t>
            </w:r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</w:tcPr>
          <w:p w14:paraId="38A6553B" w14:textId="145FC8E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9" w:type="dxa"/>
          </w:tcPr>
          <w:p w14:paraId="571D43C2" w14:textId="32672642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51BABD65" w14:textId="494128AF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BC601A" w:rsidRPr="00B528C0" w14:paraId="592706AB" w14:textId="04009D24" w:rsidTr="00484622">
        <w:tblPrEx>
          <w:tblW w:w="0" w:type="auto"/>
          <w:tblPrExChange w:id="19" w:author="Microsoft Office User" w:date="2018-11-01T14:23:00Z">
            <w:tblPrEx>
              <w:tblW w:w="0" w:type="auto"/>
            </w:tblPrEx>
          </w:tblPrExChange>
        </w:tblPrEx>
        <w:trPr>
          <w:trHeight w:val="701"/>
          <w:trPrChange w:id="20" w:author="Microsoft Office User" w:date="2018-11-01T14:23:00Z">
            <w:trPr>
              <w:trHeight w:val="284"/>
            </w:trPr>
          </w:trPrChange>
        </w:trPr>
        <w:tc>
          <w:tcPr>
            <w:tcW w:w="1465" w:type="dxa"/>
            <w:vMerge/>
            <w:tcPrChange w:id="21" w:author="Microsoft Office User" w:date="2018-11-01T14:23:00Z">
              <w:tcPr>
                <w:tcW w:w="1465" w:type="dxa"/>
                <w:vMerge/>
              </w:tcPr>
            </w:tcPrChange>
          </w:tcPr>
          <w:p w14:paraId="03CCBB18" w14:textId="77777777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tcPrChange w:id="22" w:author="Microsoft Office User" w:date="2018-11-01T14:23:00Z">
              <w:tcPr>
                <w:tcW w:w="3388" w:type="dxa"/>
              </w:tcPr>
            </w:tcPrChange>
          </w:tcPr>
          <w:p w14:paraId="0C09EBAA" w14:textId="4081BE27" w:rsidR="00BC601A" w:rsidRPr="00B528C0" w:rsidRDefault="00402575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ins w:id="23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2.2 </w:t>
              </w:r>
            </w:ins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>Orientação</w:t>
            </w:r>
            <w:proofErr w:type="gramEnd"/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 de monitoria, TCC, </w:t>
            </w:r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iniciação científica 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>e bolsas de extensão na graduação</w:t>
            </w:r>
            <w:ins w:id="24" w:author="Microsoft Office User" w:date="2018-11-01T14:14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</w:p>
        </w:tc>
        <w:tc>
          <w:tcPr>
            <w:tcW w:w="2135" w:type="dxa"/>
            <w:tcPrChange w:id="25" w:author="Microsoft Office User" w:date="2018-11-01T14:23:00Z">
              <w:tcPr>
                <w:tcW w:w="2135" w:type="dxa"/>
              </w:tcPr>
            </w:tcPrChange>
          </w:tcPr>
          <w:p w14:paraId="5A05A8CF" w14:textId="7DAB3E95" w:rsidR="00BC601A" w:rsidRPr="00B528C0" w:rsidRDefault="007E49BD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ins w:id="26" w:author="Microsoft Office User" w:date="2018-11-01T14:2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(soma das horas semanais de cada semestre, incluídas no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paad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)  </w:t>
              </w:r>
            </w:ins>
            <w:ins w:id="27" w:author="Microsoft Office User" w:date="2018-11-01T14:24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 </w:t>
              </w:r>
            </w:ins>
            <w:del w:id="28" w:author="Microsoft Office User" w:date="2018-11-01T14:24:00Z">
              <w:r w:rsidR="00BC601A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horas/semana x  (semestres)</w:delText>
              </w:r>
              <w:r w:rsidR="00BC601A" w:rsidRPr="00B528C0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 </w:delText>
              </w:r>
            </w:del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x </w:t>
            </w:r>
            <w:proofErr w:type="gramStart"/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>0,3</w:t>
            </w:r>
            <w:ins w:id="29" w:author="Microsoft Office User" w:date="2018-11-01T14:3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0</w:t>
              </w:r>
            </w:ins>
            <w:proofErr w:type="gramEnd"/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  <w:tcPrChange w:id="30" w:author="Microsoft Office User" w:date="2018-11-01T14:23:00Z">
              <w:tcPr>
                <w:tcW w:w="1239" w:type="dxa"/>
              </w:tcPr>
            </w:tcPrChange>
          </w:tcPr>
          <w:p w14:paraId="595F5E38" w14:textId="3E94E9F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9" w:type="dxa"/>
            <w:tcPrChange w:id="31" w:author="Microsoft Office User" w:date="2018-11-01T14:23:00Z">
              <w:tcPr>
                <w:tcW w:w="1239" w:type="dxa"/>
              </w:tcPr>
            </w:tcPrChange>
          </w:tcPr>
          <w:p w14:paraId="343E98E3" w14:textId="3A337F6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tcPrChange w:id="32" w:author="Microsoft Office User" w:date="2018-11-01T14:23:00Z">
              <w:tcPr>
                <w:tcW w:w="1550" w:type="dxa"/>
              </w:tcPr>
            </w:tcPrChange>
          </w:tcPr>
          <w:p w14:paraId="26993291" w14:textId="79BBF136" w:rsidR="00BC601A" w:rsidRPr="00B528C0" w:rsidRDefault="00BC601A" w:rsidP="005E285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PAAD </w:t>
            </w:r>
            <w:del w:id="33" w:author="Microsoft Office User" w:date="2018-10-24T16:00:00Z">
              <w:r w:rsidDel="005E2858">
                <w:rPr>
                  <w:rFonts w:ascii="Arial" w:hAnsi="Arial" w:cs="Arial"/>
                  <w:sz w:val="20"/>
                  <w:szCs w:val="20"/>
                  <w:lang w:val="pt-BR"/>
                </w:rPr>
                <w:delText>ou certificado</w:delText>
              </w:r>
            </w:del>
          </w:p>
        </w:tc>
      </w:tr>
      <w:tr w:rsidR="00BC601A" w:rsidRPr="00B528C0" w14:paraId="68B0F834" w14:textId="5E3598E6" w:rsidTr="00BC601A">
        <w:trPr>
          <w:trHeight w:val="284"/>
        </w:trPr>
        <w:tc>
          <w:tcPr>
            <w:tcW w:w="1465" w:type="dxa"/>
            <w:vMerge/>
          </w:tcPr>
          <w:p w14:paraId="04B94073" w14:textId="77777777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</w:tcPr>
          <w:p w14:paraId="56B81EFD" w14:textId="4C68A520" w:rsidR="00BC601A" w:rsidRPr="00B528C0" w:rsidRDefault="00402575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ins w:id="34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2.3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Participação</w:t>
            </w:r>
            <w:proofErr w:type="gramEnd"/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em conselhos acadêmicos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14:paraId="4937BAFE" w14:textId="09A4A647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Coordenação do curso, núcleo docente estruturante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, comissão de atividades complementares, comissão de TCC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, tutoria do PET, Comitê Local de Acompanhamento e Avaliação (CLAA), comissão de seleção do PET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e outras comissões relacionadas com a graduação</w:t>
            </w:r>
            <w:proofErr w:type="gramStart"/>
            <w:ins w:id="35" w:author="Microsoft Office User" w:date="2018-11-01T14:15:00Z">
              <w:r w:rsidR="00402575"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</w:tcPr>
          <w:p w14:paraId="31A52FE4" w14:textId="76A6C9BE" w:rsidR="00BC601A" w:rsidRPr="00B528C0" w:rsidRDefault="007E49BD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ins w:id="36" w:author="Microsoft Office User" w:date="2018-11-01T14:2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(soma das horas semanais de cada semestre, incluídas no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paad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)  </w:t>
              </w:r>
            </w:ins>
            <w:del w:id="37" w:author="Microsoft Office User" w:date="2018-11-01T14:26:00Z">
              <w:r w:rsidR="00BC601A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horas/semana x  (semestres)</w:delText>
              </w:r>
              <w:r w:rsidR="00BC601A" w:rsidRPr="00B528C0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  </w:delText>
              </w:r>
            </w:del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x </w:t>
            </w:r>
            <w:proofErr w:type="gramStart"/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0,10</w:t>
            </w:r>
            <w:proofErr w:type="gramEnd"/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</w:tcPr>
          <w:p w14:paraId="4E3ADCC6" w14:textId="51115DC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3,0</w:t>
            </w:r>
          </w:p>
        </w:tc>
        <w:tc>
          <w:tcPr>
            <w:tcW w:w="1239" w:type="dxa"/>
          </w:tcPr>
          <w:p w14:paraId="1045E47B" w14:textId="64AA781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4937A08C" w14:textId="4E14A185" w:rsidR="00BC601A" w:rsidRPr="00B528C0" w:rsidRDefault="00BC601A" w:rsidP="005E285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PAAD </w:t>
            </w:r>
            <w:del w:id="38" w:author="Microsoft Office User" w:date="2018-10-24T16:01:00Z">
              <w:r w:rsidDel="005E2858">
                <w:rPr>
                  <w:rFonts w:ascii="Arial" w:hAnsi="Arial" w:cs="Arial"/>
                  <w:sz w:val="20"/>
                  <w:szCs w:val="20"/>
                  <w:lang w:val="pt-BR"/>
                </w:rPr>
                <w:delText>ou portaria</w:delText>
              </w:r>
            </w:del>
          </w:p>
        </w:tc>
      </w:tr>
      <w:tr w:rsidR="00BC601A" w:rsidRPr="00B528C0" w14:paraId="7AD4AF45" w14:textId="7616F166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1EAB133B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430CC89D" w14:textId="6B7B6DE8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b</w:t>
            </w: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total B Ensino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30F7485B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7C2CEA37" w14:textId="770FB748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124041F2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6937CE63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04E56249" w14:textId="1CF5A161" w:rsidTr="00BC601A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14:paraId="3330E54F" w14:textId="3409048B" w:rsidR="00BC601A" w:rsidRPr="00B528C0" w:rsidRDefault="00402575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gramStart"/>
            <w:ins w:id="39" w:author="Microsoft Office User" w:date="2018-11-01T14:18:00Z">
              <w:r>
                <w:rPr>
                  <w:rFonts w:ascii="Arial" w:hAnsi="Arial" w:cs="Arial"/>
                  <w:b/>
                  <w:sz w:val="20"/>
                  <w:szCs w:val="20"/>
                  <w:lang w:val="pt-BR"/>
                </w:rPr>
                <w:t>3.</w:t>
              </w:r>
            </w:ins>
            <w:proofErr w:type="gramEnd"/>
            <w:r w:rsidR="00BC601A"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PESQUISA</w:t>
            </w:r>
          </w:p>
        </w:tc>
        <w:tc>
          <w:tcPr>
            <w:tcW w:w="3388" w:type="dxa"/>
            <w:shd w:val="clear" w:color="auto" w:fill="FFFFFF" w:themeFill="background1"/>
          </w:tcPr>
          <w:p w14:paraId="64D44808" w14:textId="27C94554" w:rsidR="00BC601A" w:rsidRPr="00B528C0" w:rsidRDefault="00402575" w:rsidP="0040257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40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3.1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>úmero</w:t>
            </w:r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projetos 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de pesquisa </w:t>
            </w:r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cadast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rados no </w:t>
            </w:r>
            <w:del w:id="41" w:author="Microsoft Office User" w:date="2018-10-24T16:01:00Z">
              <w:r w:rsidR="00BC601A" w:rsidDel="005E2858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lattes </w:delText>
              </w:r>
            </w:del>
            <w:proofErr w:type="spellStart"/>
            <w:proofErr w:type="gramStart"/>
            <w:ins w:id="42" w:author="Microsoft Office User" w:date="2018-10-24T16:01:00Z">
              <w:r w:rsidR="005E2858">
                <w:rPr>
                  <w:rFonts w:ascii="Arial" w:hAnsi="Arial" w:cs="Arial"/>
                  <w:sz w:val="20"/>
                  <w:szCs w:val="20"/>
                  <w:lang w:val="pt-BR"/>
                </w:rPr>
                <w:t>SigPex</w:t>
              </w:r>
              <w:proofErr w:type="spellEnd"/>
              <w:proofErr w:type="gramEnd"/>
              <w:r w:rsidR="005E2858"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com inserção de alunos de graduação</w:t>
            </w:r>
            <w:ins w:id="43" w:author="Microsoft Office User" w:date="2018-11-01T14:1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del w:id="44" w:author="Microsoft Office User" w:date="2018-11-01T14:16:00Z">
              <w:r w:rsidR="00BC601A" w:rsidRPr="00B528C0" w:rsidDel="00402575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(somente </w:delText>
              </w:r>
              <w:r w:rsidR="00BC601A" w:rsidDel="00402575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pontuarão </w:delText>
              </w:r>
              <w:r w:rsidR="00BC601A" w:rsidRPr="00B528C0" w:rsidDel="00402575">
                <w:rPr>
                  <w:rFonts w:ascii="Arial" w:hAnsi="Arial" w:cs="Arial"/>
                  <w:sz w:val="20"/>
                  <w:szCs w:val="20"/>
                  <w:lang w:val="pt-BR"/>
                </w:rPr>
                <w:delText>projetos com duração de um semestre</w:delText>
              </w:r>
              <w:r w:rsidR="00BC601A" w:rsidDel="00402575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 ou mais)</w:delText>
              </w:r>
            </w:del>
          </w:p>
        </w:tc>
        <w:tc>
          <w:tcPr>
            <w:tcW w:w="2135" w:type="dxa"/>
            <w:shd w:val="clear" w:color="auto" w:fill="FFFFFF" w:themeFill="background1"/>
          </w:tcPr>
          <w:p w14:paraId="23EB5203" w14:textId="5858B091" w:rsidR="00BC601A" w:rsidRPr="00B528C0" w:rsidRDefault="00BC601A" w:rsidP="007E49B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</w:t>
            </w:r>
            <w:ins w:id="45" w:author="Microsoft Office User" w:date="2018-11-01T14:33:00Z">
              <w:r w:rsidR="00A16AAB">
                <w:rPr>
                  <w:rFonts w:ascii="Arial" w:hAnsi="Arial" w:cs="Arial"/>
                  <w:sz w:val="20"/>
                  <w:szCs w:val="20"/>
                  <w:lang w:val="pt-BR"/>
                </w:rPr>
                <w:t>60</w:t>
              </w:r>
            </w:ins>
            <w:del w:id="46" w:author="Microsoft Office User" w:date="2018-11-01T14:33:00Z">
              <w:r w:rsidRPr="00B528C0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25</w:delText>
              </w:r>
            </w:del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por projeto </w:t>
            </w:r>
            <w:del w:id="47" w:author="Microsoft Office User" w:date="2018-11-01T14:26:00Z">
              <w:r w:rsidRPr="00B528C0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x semestre</w:delText>
              </w:r>
              <w:r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s</w:delText>
              </w:r>
            </w:del>
          </w:p>
        </w:tc>
        <w:tc>
          <w:tcPr>
            <w:tcW w:w="1239" w:type="dxa"/>
            <w:shd w:val="clear" w:color="auto" w:fill="FFFFFF" w:themeFill="background1"/>
          </w:tcPr>
          <w:p w14:paraId="15B61236" w14:textId="3EFCDEB2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14:paraId="06FC2F9A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63CD1EB" w14:textId="0885454F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del w:id="48" w:author="Microsoft Office User" w:date="2018-10-24T16:01:00Z">
              <w:r w:rsidDel="005E2858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NOTES ou </w:delText>
              </w:r>
            </w:del>
            <w:r>
              <w:rPr>
                <w:rFonts w:ascii="Arial" w:hAnsi="Arial" w:cs="Arial"/>
                <w:sz w:val="20"/>
                <w:szCs w:val="20"/>
                <w:lang w:val="pt-BR"/>
              </w:rPr>
              <w:t>SIGPEX</w:t>
            </w:r>
          </w:p>
        </w:tc>
      </w:tr>
      <w:tr w:rsidR="00BC601A" w:rsidRPr="00B528C0" w14:paraId="0D6828E0" w14:textId="364DE962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40B73370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730DC5A5" w14:textId="6A1443FF" w:rsidR="00BC601A" w:rsidRPr="00B528C0" w:rsidRDefault="00402575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49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3.2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Grupos de pesquisa do CNPq com inserção de alunos de graduação</w:t>
            </w:r>
          </w:p>
        </w:tc>
        <w:tc>
          <w:tcPr>
            <w:tcW w:w="2135" w:type="dxa"/>
            <w:shd w:val="clear" w:color="auto" w:fill="FFFFFF" w:themeFill="background1"/>
          </w:tcPr>
          <w:p w14:paraId="0D3F4E5F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por grupo quando líder</w:t>
            </w:r>
          </w:p>
          <w:p w14:paraId="0B6A4A5D" w14:textId="05F83845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0,5 por grupo quando participante</w:t>
            </w:r>
          </w:p>
        </w:tc>
        <w:tc>
          <w:tcPr>
            <w:tcW w:w="1239" w:type="dxa"/>
            <w:shd w:val="clear" w:color="auto" w:fill="FFFFFF" w:themeFill="background1"/>
          </w:tcPr>
          <w:p w14:paraId="07B387AA" w14:textId="5783565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14:paraId="04BB977E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5FF133D" w14:textId="7F7167E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Espelho do Grupo</w:t>
            </w:r>
          </w:p>
        </w:tc>
      </w:tr>
      <w:tr w:rsidR="00BC601A" w:rsidRPr="00B528C0" w14:paraId="56023518" w14:textId="059205AC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7387FAE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58F34015" w14:textId="2681708B" w:rsidR="00BC601A" w:rsidRPr="00B528C0" w:rsidRDefault="00402575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50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3.3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pesquisa no período avaliado</w:t>
            </w:r>
            <w:ins w:id="51" w:author="Microsoft Office User" w:date="2018-11-01T14:1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7F757433" w14:textId="412936EB" w:rsidR="00BC601A" w:rsidRPr="00B528C0" w:rsidRDefault="007E49BD" w:rsidP="007E49B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ins w:id="52" w:author="Microsoft Office User" w:date="2018-11-01T14:27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(soma das horas semanais de cada semestre, incluídas no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paad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)</w:t>
              </w:r>
              <w:proofErr w:type="gram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 </w:t>
              </w:r>
              <w:proofErr w:type="gram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x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0,25 </w:t>
            </w:r>
            <w:del w:id="53" w:author="Microsoft Office User" w:date="2018-11-01T14:27:00Z">
              <w:r w:rsidR="00BC601A" w:rsidRPr="00B528C0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por hora no </w:delText>
              </w:r>
              <w:r w:rsidR="00BC601A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PAAD</w:delText>
              </w:r>
              <w:r w:rsidR="00BC601A" w:rsidRPr="00B528C0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 x semestre</w:delText>
              </w:r>
              <w:r w:rsidR="00BC601A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s</w:delText>
              </w:r>
            </w:del>
          </w:p>
        </w:tc>
        <w:tc>
          <w:tcPr>
            <w:tcW w:w="1239" w:type="dxa"/>
            <w:shd w:val="clear" w:color="auto" w:fill="FFFFFF" w:themeFill="background1"/>
          </w:tcPr>
          <w:p w14:paraId="57F7BC5E" w14:textId="6494CAEE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14:paraId="05AE4AB3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4DF04A49" w14:textId="3CAAF1CA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BC601A" w:rsidRPr="00B528C0" w14:paraId="04755B7A" w14:textId="165EB235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4E3AD69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 w:val="restart"/>
            <w:shd w:val="clear" w:color="auto" w:fill="FFFFFF" w:themeFill="background1"/>
          </w:tcPr>
          <w:p w14:paraId="1FB13ED6" w14:textId="4EC75558" w:rsidR="00BC601A" w:rsidRPr="00B528C0" w:rsidRDefault="00402575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54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3.4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Artigos científicos publicados tendo aluno de graduação como coautor</w:t>
            </w:r>
            <w:ins w:id="55" w:author="Microsoft Office User" w:date="2018-10-24T16:01:00Z">
              <w:r w:rsidR="005E2858"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(destacar o nome do aluno no comprovante)</w:t>
              </w:r>
            </w:ins>
          </w:p>
        </w:tc>
        <w:tc>
          <w:tcPr>
            <w:tcW w:w="213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280073D" w14:textId="5234504B" w:rsidR="00BC601A" w:rsidRPr="00BC601A" w:rsidRDefault="00BC601A" w:rsidP="00BC601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- 1,0 por artigo</w:t>
            </w: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14:paraId="24A26124" w14:textId="18F8ABFF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1239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FD6E328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 w:val="restart"/>
            <w:shd w:val="clear" w:color="auto" w:fill="FFFFFF" w:themeFill="background1"/>
          </w:tcPr>
          <w:p w14:paraId="49E74D02" w14:textId="00F5BA7D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Página inicial do artigo ou manual</w:t>
            </w:r>
          </w:p>
        </w:tc>
      </w:tr>
      <w:tr w:rsidR="00BC601A" w:rsidRPr="00B528C0" w14:paraId="044C19CF" w14:textId="49821094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71E8EAE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6A549B79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ADD714F" w14:textId="3BF91C5F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A2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- 0,8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2C50C34F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1617ED9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1DC2E937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7102D534" w14:textId="5979A896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BA986A5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119F51AB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80CCBEA" w14:textId="5EC23B28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- 0,6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0DF78BBB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CB82F7E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B4578E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23533462" w14:textId="233B2948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0EB5CD52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6F927178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017E8A6" w14:textId="5C6454C8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B2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- 0,4 por artigo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1045236A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76C5DB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FAB64F5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06F5B0FE" w14:textId="5D4CCE83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3AC8B7B6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413C9C3B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D42587A" w14:textId="1015620A" w:rsidR="00BC601A" w:rsidRPr="00BC601A" w:rsidRDefault="00BC601A" w:rsidP="00BC601A">
            <w:pPr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B3 e B4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- 0,2 por artigo</w:t>
            </w:r>
            <w:r w:rsidRPr="00B528C0"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05492062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16BFDD5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669B6AAD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41008A0E" w14:textId="73586F0C" w:rsidTr="00BC601A">
        <w:trPr>
          <w:trHeight w:val="690"/>
        </w:trPr>
        <w:tc>
          <w:tcPr>
            <w:tcW w:w="1465" w:type="dxa"/>
            <w:vMerge/>
            <w:shd w:val="clear" w:color="auto" w:fill="FFFFFF" w:themeFill="background1"/>
          </w:tcPr>
          <w:p w14:paraId="6476516D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2A1EBE28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871CC29" w14:textId="08CDBF67" w:rsidR="00BC601A" w:rsidRPr="00B528C0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B5 e revistas sem </w:t>
            </w: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, manuais técnicos publicados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- 0,1 por </w:t>
            </w:r>
            <w:proofErr w:type="gramStart"/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artigo</w:t>
            </w:r>
            <w:proofErr w:type="gramEnd"/>
          </w:p>
        </w:tc>
        <w:tc>
          <w:tcPr>
            <w:tcW w:w="1239" w:type="dxa"/>
            <w:vMerge/>
            <w:shd w:val="clear" w:color="auto" w:fill="FFFFFF" w:themeFill="background1"/>
          </w:tcPr>
          <w:p w14:paraId="40B2339C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F72C51C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2A91766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0CA38493" w14:textId="4BF3573B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075EBAFC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7360DE8D" w14:textId="5021EA6F" w:rsidR="00BC601A" w:rsidRDefault="00402575" w:rsidP="00B87445">
            <w:pPr>
              <w:rPr>
                <w:ins w:id="56" w:author="Microsoft Office User" w:date="2018-11-01T14:16:00Z"/>
                <w:rFonts w:ascii="Arial" w:hAnsi="Arial" w:cs="Arial"/>
                <w:sz w:val="20"/>
                <w:szCs w:val="20"/>
                <w:lang w:val="pt-BR"/>
              </w:rPr>
            </w:pPr>
            <w:ins w:id="57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3.5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Resumos 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e/ou trabalhos completos </w:t>
            </w:r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publicados em anais de eventos tendo aluno de graduação como coautor</w:t>
            </w:r>
          </w:p>
          <w:p w14:paraId="34E31713" w14:textId="6646B7C3" w:rsidR="00402575" w:rsidRPr="00B528C0" w:rsidRDefault="00402575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58" w:author="Microsoft Office User" w:date="2018-11-01T14:1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(destacar o nome do aluno no comprovante)</w:t>
              </w:r>
            </w:ins>
          </w:p>
        </w:tc>
        <w:tc>
          <w:tcPr>
            <w:tcW w:w="2135" w:type="dxa"/>
            <w:shd w:val="clear" w:color="auto" w:fill="FFFFFF" w:themeFill="background1"/>
          </w:tcPr>
          <w:p w14:paraId="1BCD60FB" w14:textId="066F7A15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Times New Roman"/>
                <w:sz w:val="20"/>
                <w:szCs w:val="20"/>
                <w:lang w:val="pt-BR"/>
              </w:rPr>
              <w:t>0,1</w:t>
            </w:r>
            <w:ins w:id="59" w:author="Microsoft Office User" w:date="2018-11-01T14:32:00Z">
              <w:r w:rsidR="007E49BD">
                <w:rPr>
                  <w:rFonts w:ascii="Arial" w:hAnsi="Arial" w:cs="Times New Roman"/>
                  <w:sz w:val="20"/>
                  <w:szCs w:val="20"/>
                  <w:lang w:val="pt-BR"/>
                </w:rPr>
                <w:t>0</w:t>
              </w:r>
            </w:ins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por trabalho</w:t>
            </w:r>
          </w:p>
        </w:tc>
        <w:tc>
          <w:tcPr>
            <w:tcW w:w="1239" w:type="dxa"/>
            <w:shd w:val="clear" w:color="auto" w:fill="FFFFFF" w:themeFill="background1"/>
          </w:tcPr>
          <w:p w14:paraId="310E4CC2" w14:textId="3B0D9E1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14:paraId="4CA69FF6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1664E98" w14:textId="71ABFF95" w:rsidR="00BC601A" w:rsidRPr="00B528C0" w:rsidRDefault="00BC601A" w:rsidP="00BC601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Certificado ou página dos anais que contenha o título do trabalho e o nome dos autores</w:t>
            </w:r>
          </w:p>
        </w:tc>
      </w:tr>
      <w:tr w:rsidR="00BC601A" w:rsidRPr="00B528C0" w14:paraId="0E49CC9D" w14:textId="5CE20717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8492227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4204AD73" w14:textId="402B7985" w:rsidR="00BC601A" w:rsidRDefault="00402575" w:rsidP="00B87445">
            <w:pPr>
              <w:rPr>
                <w:ins w:id="60" w:author="Microsoft Office User" w:date="2018-11-01T14:16:00Z"/>
                <w:rFonts w:ascii="Arial" w:hAnsi="Arial" w:cs="Arial"/>
                <w:sz w:val="20"/>
                <w:szCs w:val="20"/>
                <w:lang w:val="pt-BR"/>
              </w:rPr>
            </w:pPr>
            <w:ins w:id="61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3.6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Prêmios recebidos eventos tendo aluno de graduação como coautor</w:t>
            </w:r>
          </w:p>
          <w:p w14:paraId="2B37FC90" w14:textId="487EE70C" w:rsidR="00402575" w:rsidRPr="00B528C0" w:rsidRDefault="00402575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62" w:author="Microsoft Office User" w:date="2018-11-01T14:1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(destacar o nome do aluno no comprovante)</w:t>
              </w:r>
            </w:ins>
          </w:p>
        </w:tc>
        <w:tc>
          <w:tcPr>
            <w:tcW w:w="2135" w:type="dxa"/>
            <w:shd w:val="clear" w:color="auto" w:fill="FFFFFF" w:themeFill="background1"/>
          </w:tcPr>
          <w:p w14:paraId="597C6C43" w14:textId="6F7569F9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0,2</w:t>
            </w:r>
            <w:ins w:id="63" w:author="Microsoft Office User" w:date="2018-11-01T14:32:00Z">
              <w:r w:rsidR="007E49BD">
                <w:rPr>
                  <w:rFonts w:ascii="Arial" w:hAnsi="Arial" w:cs="Times New Roman"/>
                  <w:sz w:val="20"/>
                  <w:szCs w:val="20"/>
                  <w:lang w:val="pt-BR"/>
                </w:rPr>
                <w:t>0</w:t>
              </w:r>
            </w:ins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por pr</w:t>
            </w:r>
            <w:ins w:id="64" w:author="Microsoft Office User" w:date="2018-11-01T14:31:00Z">
              <w:r w:rsidR="007E49BD">
                <w:rPr>
                  <w:rFonts w:ascii="Arial" w:hAnsi="Arial" w:cs="Times New Roman"/>
                  <w:sz w:val="20"/>
                  <w:szCs w:val="20"/>
                  <w:lang w:val="pt-BR"/>
                </w:rPr>
                <w:t>ê</w:t>
              </w:r>
            </w:ins>
            <w:del w:id="65" w:author="Microsoft Office User" w:date="2018-11-01T14:31:00Z">
              <w:r w:rsidRPr="00B528C0" w:rsidDel="007E49BD">
                <w:rPr>
                  <w:rFonts w:ascii="Arial" w:hAnsi="Arial" w:cs="Times New Roman"/>
                  <w:sz w:val="20"/>
                  <w:szCs w:val="20"/>
                  <w:lang w:val="pt-BR"/>
                </w:rPr>
                <w:delText>é</w:delText>
              </w:r>
            </w:del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mio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14:paraId="15523862" w14:textId="14759D7D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14:paraId="33B47033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636F071" w14:textId="6E78DB6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Certificado</w:t>
            </w:r>
          </w:p>
        </w:tc>
      </w:tr>
      <w:tr w:rsidR="00BC601A" w:rsidRPr="00B528C0" w14:paraId="66B6256D" w14:textId="64B31F40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070B4068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7DD514B7" w14:textId="5F2C90E8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C Pesquisa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004E0291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4BC52F58" w14:textId="006B40B1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58A00038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46C2D249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4F2C565E" w14:textId="3B0A13E9" w:rsidTr="00BC601A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14:paraId="3F900065" w14:textId="590009D5" w:rsidR="00BC601A" w:rsidRPr="00B528C0" w:rsidRDefault="00402575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gramStart"/>
            <w:ins w:id="66" w:author="Microsoft Office User" w:date="2018-11-01T14:18:00Z">
              <w:r>
                <w:rPr>
                  <w:rFonts w:ascii="Arial" w:hAnsi="Arial" w:cs="Arial"/>
                  <w:b/>
                  <w:sz w:val="20"/>
                  <w:szCs w:val="20"/>
                  <w:lang w:val="pt-BR"/>
                </w:rPr>
                <w:t>4.</w:t>
              </w:r>
            </w:ins>
            <w:proofErr w:type="gramEnd"/>
            <w:r w:rsidR="00BC601A"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EXTENSÃO</w:t>
            </w:r>
          </w:p>
        </w:tc>
        <w:tc>
          <w:tcPr>
            <w:tcW w:w="3388" w:type="dxa"/>
            <w:shd w:val="clear" w:color="auto" w:fill="FFFFFF" w:themeFill="background1"/>
          </w:tcPr>
          <w:p w14:paraId="543E752E" w14:textId="53146C50" w:rsidR="00BC601A" w:rsidRPr="00B528C0" w:rsidRDefault="00402575" w:rsidP="007E49B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67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4.1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>úmero</w:t>
            </w:r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projetos 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de extensão </w:t>
            </w:r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cadast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rados no </w:t>
            </w:r>
            <w:del w:id="68" w:author="Microsoft Office User" w:date="2018-11-01T14:30:00Z">
              <w:r w:rsidR="00BC601A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lattes  </w:delText>
              </w:r>
            </w:del>
            <w:proofErr w:type="spellStart"/>
            <w:proofErr w:type="gramStart"/>
            <w:ins w:id="69" w:author="Microsoft Office User" w:date="2018-11-01T14:30:00Z">
              <w:r w:rsidR="007E49BD">
                <w:rPr>
                  <w:rFonts w:ascii="Arial" w:hAnsi="Arial" w:cs="Arial"/>
                  <w:sz w:val="20"/>
                  <w:szCs w:val="20"/>
                  <w:lang w:val="pt-BR"/>
                </w:rPr>
                <w:t>SigPex</w:t>
              </w:r>
              <w:proofErr w:type="spellEnd"/>
              <w:proofErr w:type="gramEnd"/>
              <w:r w:rsidR="007E49BD"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com inserção de alunos de graduação</w:t>
            </w:r>
            <w:ins w:id="70" w:author="Microsoft Office User" w:date="2018-11-01T14:17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del w:id="71" w:author="Microsoft Office User" w:date="2018-11-01T14:17:00Z">
              <w:r w:rsidR="00BC601A" w:rsidRPr="00B528C0" w:rsidDel="00402575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(somente </w:delText>
              </w:r>
              <w:r w:rsidR="00BC601A" w:rsidDel="00402575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pontuarão </w:delText>
              </w:r>
              <w:r w:rsidR="00BC601A" w:rsidRPr="00B528C0" w:rsidDel="00402575">
                <w:rPr>
                  <w:rFonts w:ascii="Arial" w:hAnsi="Arial" w:cs="Arial"/>
                  <w:sz w:val="20"/>
                  <w:szCs w:val="20"/>
                  <w:lang w:val="pt-BR"/>
                </w:rPr>
                <w:delText>projetos com duração de um semestre)</w:delText>
              </w:r>
            </w:del>
          </w:p>
        </w:tc>
        <w:tc>
          <w:tcPr>
            <w:tcW w:w="2135" w:type="dxa"/>
            <w:shd w:val="clear" w:color="auto" w:fill="FFFFFF" w:themeFill="background1"/>
          </w:tcPr>
          <w:p w14:paraId="6C34B2A9" w14:textId="20C782B2" w:rsidR="00BC601A" w:rsidRPr="00B528C0" w:rsidRDefault="00BC601A" w:rsidP="007E49BD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</w:t>
            </w:r>
            <w:ins w:id="72" w:author="Microsoft Office User" w:date="2018-11-01T14:33:00Z">
              <w:r w:rsidR="00A16AAB">
                <w:rPr>
                  <w:rFonts w:ascii="Arial" w:hAnsi="Arial" w:cs="Arial"/>
                  <w:sz w:val="20"/>
                  <w:szCs w:val="20"/>
                  <w:lang w:val="pt-BR"/>
                </w:rPr>
                <w:t>60</w:t>
              </w:r>
            </w:ins>
            <w:del w:id="73" w:author="Microsoft Office User" w:date="2018-11-01T14:33:00Z">
              <w:r w:rsidRPr="00B528C0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25</w:delText>
              </w:r>
            </w:del>
            <w:ins w:id="74" w:author="Microsoft Office User" w:date="2018-11-01T14:29:00Z">
              <w:r w:rsidR="007E49BD"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por projeto</w:t>
              </w:r>
            </w:ins>
            <w:del w:id="75" w:author="Microsoft Office User" w:date="2018-11-01T14:28:00Z">
              <w:r w:rsidRPr="00B528C0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 por projeto x semestre</w:delText>
              </w:r>
              <w:r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s</w:delText>
              </w:r>
            </w:del>
          </w:p>
        </w:tc>
        <w:tc>
          <w:tcPr>
            <w:tcW w:w="1239" w:type="dxa"/>
            <w:shd w:val="clear" w:color="auto" w:fill="FFFFFF" w:themeFill="background1"/>
          </w:tcPr>
          <w:p w14:paraId="3CB6E2EC" w14:textId="52F3CFB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14:paraId="51DB3D80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CAA9FE0" w14:textId="6243DBE5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del w:id="76" w:author="Microsoft Office User" w:date="2018-10-24T16:01:00Z">
              <w:r w:rsidDel="005E2858">
                <w:rPr>
                  <w:rFonts w:ascii="Arial" w:hAnsi="Arial" w:cs="Arial"/>
                  <w:sz w:val="20"/>
                  <w:szCs w:val="20"/>
                  <w:lang w:val="pt-BR"/>
                </w:rPr>
                <w:delText>NOTES</w:delText>
              </w:r>
            </w:del>
            <w:proofErr w:type="spellStart"/>
            <w:proofErr w:type="gramStart"/>
            <w:ins w:id="77" w:author="Microsoft Office User" w:date="2018-10-24T16:01:00Z">
              <w:r w:rsidR="005E2858">
                <w:rPr>
                  <w:rFonts w:ascii="Arial" w:hAnsi="Arial" w:cs="Arial"/>
                  <w:sz w:val="20"/>
                  <w:szCs w:val="20"/>
                  <w:lang w:val="pt-BR"/>
                </w:rPr>
                <w:t>SigPex</w:t>
              </w:r>
            </w:ins>
            <w:proofErr w:type="spellEnd"/>
            <w:proofErr w:type="gramEnd"/>
          </w:p>
        </w:tc>
      </w:tr>
      <w:tr w:rsidR="00BC601A" w:rsidRPr="00B528C0" w14:paraId="073CC856" w14:textId="08C3F9C5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4CF130D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020C9200" w14:textId="1267F8A2" w:rsidR="00BC601A" w:rsidRPr="00B528C0" w:rsidRDefault="00402575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78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4.2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extensão no período avaliado</w:t>
            </w:r>
            <w:ins w:id="79" w:author="Microsoft Office User" w:date="2018-11-01T14:17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24CB4DEB" w14:textId="51F8E841" w:rsidR="00BC601A" w:rsidRPr="00B528C0" w:rsidRDefault="007E49BD" w:rsidP="007E49BD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ins w:id="80" w:author="Microsoft Office User" w:date="2018-11-01T14:29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(soma das horas semanais de cada semestre, incluídas no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paad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)</w:t>
              </w:r>
              <w:proofErr w:type="gram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 </w:t>
              </w:r>
              <w:proofErr w:type="gram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x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0,25 </w:t>
            </w:r>
            <w:del w:id="81" w:author="Microsoft Office User" w:date="2018-11-01T14:29:00Z">
              <w:r w:rsidR="00BC601A" w:rsidRPr="00B528C0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por hora no </w:delText>
              </w:r>
              <w:r w:rsidR="00BC601A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PAAD</w:delText>
              </w:r>
              <w:r w:rsidR="00BC601A" w:rsidRPr="00B528C0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 x semestre</w:delText>
              </w:r>
              <w:r w:rsidR="00BC601A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s</w:delText>
              </w:r>
            </w:del>
          </w:p>
        </w:tc>
        <w:tc>
          <w:tcPr>
            <w:tcW w:w="1239" w:type="dxa"/>
            <w:shd w:val="clear" w:color="auto" w:fill="FFFFFF" w:themeFill="background1"/>
          </w:tcPr>
          <w:p w14:paraId="2678E6D9" w14:textId="2FE98BB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14:paraId="5B6364EA" w14:textId="77777777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151A02E" w14:textId="6057D60D" w:rsidR="00BC601A" w:rsidRDefault="00BC601A" w:rsidP="005E285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PAAD </w:t>
            </w:r>
            <w:del w:id="82" w:author="Microsoft Office User" w:date="2018-10-24T16:01:00Z">
              <w:r w:rsidDel="005E2858">
                <w:rPr>
                  <w:rFonts w:ascii="Arial" w:hAnsi="Arial" w:cs="Arial"/>
                  <w:sz w:val="20"/>
                  <w:szCs w:val="20"/>
                  <w:lang w:val="pt-BR"/>
                </w:rPr>
                <w:delText>ou NOTES</w:delText>
              </w:r>
            </w:del>
          </w:p>
        </w:tc>
      </w:tr>
      <w:tr w:rsidR="00BC601A" w:rsidRPr="00B528C0" w14:paraId="0FB61906" w14:textId="137AE599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14D1924A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46E5EC30" w14:textId="50387289" w:rsidR="00BC601A" w:rsidRPr="00B528C0" w:rsidRDefault="00402575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83" w:author="Microsoft Office User" w:date="2018-11-01T14:19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4.3 </w:t>
              </w:r>
            </w:ins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Eventos ou Cursos de Extensão </w:t>
            </w:r>
            <w:ins w:id="84" w:author="Microsoft Office User" w:date="2018-11-01T14:31:00Z">
              <w:r w:rsidR="007E49BD" w:rsidRPr="00B528C0">
                <w:rPr>
                  <w:rFonts w:ascii="Arial" w:hAnsi="Arial" w:cs="Arial"/>
                  <w:sz w:val="20"/>
                  <w:szCs w:val="20"/>
                  <w:lang w:val="pt-BR"/>
                </w:rPr>
                <w:t>cadast</w:t>
              </w:r>
              <w:r w:rsidR="007E49BD"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rados no </w:t>
              </w:r>
              <w:proofErr w:type="spellStart"/>
              <w:proofErr w:type="gramStart"/>
              <w:r w:rsidR="007E49BD">
                <w:rPr>
                  <w:rFonts w:ascii="Arial" w:hAnsi="Arial" w:cs="Arial"/>
                  <w:sz w:val="20"/>
                  <w:szCs w:val="20"/>
                  <w:lang w:val="pt-BR"/>
                </w:rPr>
                <w:t>SigPex</w:t>
              </w:r>
              <w:proofErr w:type="spellEnd"/>
              <w:proofErr w:type="gramEnd"/>
              <w:r w:rsidR="007E49BD"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 </w:t>
              </w:r>
            </w:ins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organizados em parceria com alunos de graduação </w:t>
            </w:r>
          </w:p>
        </w:tc>
        <w:tc>
          <w:tcPr>
            <w:tcW w:w="2135" w:type="dxa"/>
            <w:shd w:val="clear" w:color="auto" w:fill="FFFFFF" w:themeFill="background1"/>
          </w:tcPr>
          <w:p w14:paraId="2B244F52" w14:textId="54AF7487" w:rsidR="00BC601A" w:rsidRPr="00B528C0" w:rsidRDefault="00BC601A" w:rsidP="000764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por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evento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quando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  <w:p w14:paraId="662BBE56" w14:textId="77777777" w:rsidR="00BC601A" w:rsidRPr="00B528C0" w:rsidRDefault="00BC601A" w:rsidP="00B87445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3731E1F4" w14:textId="16016D6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14:paraId="574E4F92" w14:textId="77777777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CC6CCBC" w14:textId="7EDDA462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del w:id="85" w:author="Microsoft Office User" w:date="2018-10-24T16:01:00Z">
              <w:r w:rsidDel="005E2858">
                <w:rPr>
                  <w:rFonts w:ascii="Arial" w:hAnsi="Arial" w:cs="Arial"/>
                  <w:sz w:val="20"/>
                  <w:szCs w:val="20"/>
                  <w:lang w:val="pt-BR"/>
                </w:rPr>
                <w:delText>NOTES</w:delText>
              </w:r>
            </w:del>
            <w:proofErr w:type="spellStart"/>
            <w:proofErr w:type="gramStart"/>
            <w:ins w:id="86" w:author="Microsoft Office User" w:date="2018-10-24T16:01:00Z">
              <w:r w:rsidR="005E2858">
                <w:rPr>
                  <w:rFonts w:ascii="Arial" w:hAnsi="Arial" w:cs="Arial"/>
                  <w:sz w:val="20"/>
                  <w:szCs w:val="20"/>
                  <w:lang w:val="pt-BR"/>
                </w:rPr>
                <w:t>SigPex</w:t>
              </w:r>
            </w:ins>
            <w:proofErr w:type="spellEnd"/>
            <w:proofErr w:type="gramEnd"/>
          </w:p>
        </w:tc>
      </w:tr>
      <w:tr w:rsidR="00BC601A" w:rsidRPr="00B528C0" w14:paraId="799F50D2" w14:textId="21A9444E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46648D1D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2DBC9EC4" w14:textId="1FB12F52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D Extensão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48D2E397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5D72010E" w14:textId="2D9D7EB9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6DA1521D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75AE2F7C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653EC543" w14:textId="3660AF5E" w:rsidTr="00BC601A">
        <w:trPr>
          <w:trHeight w:val="284"/>
        </w:trPr>
        <w:tc>
          <w:tcPr>
            <w:tcW w:w="1465" w:type="dxa"/>
            <w:shd w:val="clear" w:color="auto" w:fill="CCFFCC"/>
          </w:tcPr>
          <w:p w14:paraId="325EED36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388" w:type="dxa"/>
            <w:shd w:val="clear" w:color="auto" w:fill="CCFFCC"/>
          </w:tcPr>
          <w:p w14:paraId="0201EA12" w14:textId="52465969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Total (A+B+C+D)</w:t>
            </w:r>
            <w:r w:rsidRPr="00025037">
              <w:rPr>
                <w:rFonts w:ascii="MS Gothic" w:eastAsia="MS Gothic" w:hAnsi="MS Gothic"/>
                <w:color w:val="000000"/>
              </w:rPr>
              <w:t xml:space="preserve"> ÷</w:t>
            </w:r>
            <w:proofErr w:type="gramStart"/>
            <w:r w:rsidRPr="00B528C0">
              <w:rPr>
                <w:rFonts w:ascii="Arial" w:hAnsi="Arial" w:cs="Arial"/>
                <w:b/>
                <w:lang w:val="pt-BR"/>
              </w:rPr>
              <w:t>4</w:t>
            </w:r>
            <w:proofErr w:type="gramEnd"/>
          </w:p>
        </w:tc>
        <w:tc>
          <w:tcPr>
            <w:tcW w:w="2135" w:type="dxa"/>
            <w:shd w:val="clear" w:color="auto" w:fill="CCFFCC"/>
          </w:tcPr>
          <w:p w14:paraId="4ACA419D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lang w:val="pt-BR"/>
              </w:rPr>
            </w:pPr>
          </w:p>
        </w:tc>
        <w:tc>
          <w:tcPr>
            <w:tcW w:w="1239" w:type="dxa"/>
            <w:shd w:val="clear" w:color="auto" w:fill="CCFFCC"/>
          </w:tcPr>
          <w:p w14:paraId="4C43EF43" w14:textId="2E571970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B528C0">
              <w:rPr>
                <w:rFonts w:ascii="Arial" w:hAnsi="Arial" w:cs="Arial"/>
                <w:b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CCFFCC"/>
          </w:tcPr>
          <w:p w14:paraId="5B94A29E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50" w:type="dxa"/>
            <w:shd w:val="clear" w:color="auto" w:fill="CCFFCC"/>
          </w:tcPr>
          <w:p w14:paraId="363484C9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32E50C1C" w14:textId="77777777" w:rsidR="00402575" w:rsidRDefault="00402575" w:rsidP="00DF6E13">
      <w:pPr>
        <w:jc w:val="both"/>
        <w:rPr>
          <w:ins w:id="87" w:author="Microsoft Office User" w:date="2018-11-01T14:19:00Z"/>
          <w:rFonts w:ascii="Arial" w:hAnsi="Arial" w:cs="Arial"/>
          <w:sz w:val="20"/>
          <w:szCs w:val="20"/>
          <w:lang w:val="pt-BR"/>
        </w:rPr>
      </w:pPr>
      <w:ins w:id="88" w:author="Microsoft Office User" w:date="2018-11-01T14:15:00Z">
        <w:r>
          <w:rPr>
            <w:rFonts w:ascii="Arial" w:hAnsi="Arial" w:cs="Arial"/>
            <w:b/>
            <w:sz w:val="20"/>
            <w:szCs w:val="20"/>
          </w:rPr>
          <w:t xml:space="preserve">* </w:t>
        </w:r>
        <w:r>
          <w:rPr>
            <w:rFonts w:ascii="Arial" w:hAnsi="Arial" w:cs="Arial"/>
            <w:sz w:val="20"/>
            <w:szCs w:val="20"/>
            <w:lang w:val="pt-BR"/>
          </w:rPr>
          <w:t>S</w:t>
        </w:r>
        <w:r w:rsidRPr="00B528C0">
          <w:rPr>
            <w:rFonts w:ascii="Arial" w:hAnsi="Arial" w:cs="Arial"/>
            <w:sz w:val="20"/>
            <w:szCs w:val="20"/>
            <w:lang w:val="pt-BR"/>
          </w:rPr>
          <w:t xml:space="preserve">omente </w:t>
        </w:r>
        <w:r>
          <w:rPr>
            <w:rFonts w:ascii="Arial" w:hAnsi="Arial" w:cs="Arial"/>
            <w:sz w:val="20"/>
            <w:szCs w:val="20"/>
            <w:lang w:val="pt-BR"/>
          </w:rPr>
          <w:t>pontuarão atividades de ensino, pesquisa, extensão, administraç</w:t>
        </w:r>
      </w:ins>
      <w:ins w:id="89" w:author="Microsoft Office User" w:date="2018-11-01T14:16:00Z">
        <w:r>
          <w:rPr>
            <w:rFonts w:ascii="Arial" w:hAnsi="Arial" w:cs="Arial"/>
            <w:sz w:val="20"/>
            <w:szCs w:val="20"/>
            <w:lang w:val="pt-BR"/>
          </w:rPr>
          <w:t xml:space="preserve">ão </w:t>
        </w:r>
      </w:ins>
      <w:ins w:id="90" w:author="Microsoft Office User" w:date="2018-11-01T14:15:00Z">
        <w:r>
          <w:rPr>
            <w:rFonts w:ascii="Arial" w:hAnsi="Arial" w:cs="Arial"/>
            <w:sz w:val="20"/>
            <w:szCs w:val="20"/>
            <w:lang w:val="pt-BR"/>
          </w:rPr>
          <w:t>e orientação</w:t>
        </w:r>
        <w:r w:rsidRPr="00B528C0">
          <w:rPr>
            <w:rFonts w:ascii="Arial" w:hAnsi="Arial" w:cs="Arial"/>
            <w:sz w:val="20"/>
            <w:szCs w:val="20"/>
            <w:lang w:val="pt-BR"/>
          </w:rPr>
          <w:t xml:space="preserve"> com duração de um semestre</w:t>
        </w:r>
        <w:r>
          <w:rPr>
            <w:rFonts w:ascii="Arial" w:hAnsi="Arial" w:cs="Arial"/>
            <w:sz w:val="20"/>
            <w:szCs w:val="20"/>
            <w:lang w:val="pt-BR"/>
          </w:rPr>
          <w:t xml:space="preserve"> ou mais, constantes no </w:t>
        </w:r>
        <w:proofErr w:type="spellStart"/>
        <w:r>
          <w:rPr>
            <w:rFonts w:ascii="Arial" w:hAnsi="Arial" w:cs="Arial"/>
            <w:sz w:val="20"/>
            <w:szCs w:val="20"/>
            <w:lang w:val="pt-BR"/>
          </w:rPr>
          <w:t>paad</w:t>
        </w:r>
        <w:proofErr w:type="spellEnd"/>
        <w:r>
          <w:rPr>
            <w:rFonts w:ascii="Arial" w:hAnsi="Arial" w:cs="Arial"/>
            <w:sz w:val="20"/>
            <w:szCs w:val="20"/>
            <w:lang w:val="pt-BR"/>
          </w:rPr>
          <w:t>.</w:t>
        </w:r>
      </w:ins>
      <w:ins w:id="91" w:author="Microsoft Office User" w:date="2018-11-01T14:17:00Z">
        <w:r>
          <w:rPr>
            <w:rFonts w:ascii="Arial" w:hAnsi="Arial" w:cs="Arial"/>
            <w:sz w:val="20"/>
            <w:szCs w:val="20"/>
            <w:lang w:val="pt-BR"/>
          </w:rPr>
          <w:t xml:space="preserve"> </w:t>
        </w:r>
      </w:ins>
    </w:p>
    <w:p w14:paraId="1A146343" w14:textId="7B162BBC" w:rsidR="00D61079" w:rsidRPr="00DF6E13" w:rsidRDefault="00402575" w:rsidP="00DF6E13">
      <w:pPr>
        <w:jc w:val="both"/>
        <w:rPr>
          <w:rFonts w:ascii="Arial" w:hAnsi="Arial" w:cs="Arial"/>
          <w:sz w:val="20"/>
          <w:szCs w:val="20"/>
        </w:rPr>
      </w:pPr>
      <w:ins w:id="92" w:author="Microsoft Office User" w:date="2018-11-01T14:20:00Z">
        <w:r>
          <w:rPr>
            <w:rFonts w:ascii="Arial" w:hAnsi="Arial" w:cs="Arial"/>
            <w:b/>
            <w:sz w:val="20"/>
            <w:szCs w:val="20"/>
          </w:rPr>
          <w:t>Obs.</w:t>
        </w:r>
      </w:ins>
      <w:del w:id="93" w:author="Microsoft Office User" w:date="2018-11-01T14:20:00Z">
        <w:r w:rsidR="002A72F1" w:rsidDel="00402575">
          <w:rPr>
            <w:rFonts w:ascii="Arial" w:hAnsi="Arial" w:cs="Arial"/>
            <w:b/>
            <w:sz w:val="20"/>
            <w:szCs w:val="20"/>
          </w:rPr>
          <w:delText>*</w:delText>
        </w:r>
      </w:del>
      <w:r w:rsidR="002A72F1">
        <w:rPr>
          <w:rFonts w:ascii="Arial" w:hAnsi="Arial" w:cs="Arial"/>
          <w:b/>
          <w:sz w:val="20"/>
          <w:szCs w:val="20"/>
        </w:rPr>
        <w:t xml:space="preserve"> </w:t>
      </w:r>
      <w:r w:rsidR="002A72F1" w:rsidRPr="00DF6E13">
        <w:rPr>
          <w:rFonts w:ascii="Arial" w:hAnsi="Arial" w:cs="Arial"/>
          <w:sz w:val="20"/>
          <w:szCs w:val="20"/>
        </w:rPr>
        <w:t xml:space="preserve">Será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considerada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atuação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efetiva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na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graduação</w:t>
      </w:r>
      <w:proofErr w:type="spellEnd"/>
      <w:ins w:id="94" w:author="admin" w:date="2018-12-06T14:47:00Z">
        <w:r w:rsidR="001C1EBD">
          <w:rPr>
            <w:rFonts w:ascii="Arial" w:hAnsi="Arial" w:cs="Arial"/>
            <w:sz w:val="20"/>
            <w:szCs w:val="20"/>
          </w:rPr>
          <w:t>,</w:t>
        </w:r>
      </w:ins>
      <w:r w:rsidR="00734F09" w:rsidRPr="00DF6E13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participação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candidato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em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atividades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Ensino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Pesquisa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Extensão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ou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seja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, o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candidato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receber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</w:t>
      </w:r>
      <w:r w:rsidR="00734F09" w:rsidRPr="00DF6E13">
        <w:rPr>
          <w:rFonts w:ascii="Arial" w:hAnsi="Arial" w:cs="Arial"/>
          <w:sz w:val="20"/>
          <w:szCs w:val="20"/>
        </w:rPr>
        <w:t xml:space="preserve">zero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em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um </w:t>
      </w:r>
      <w:proofErr w:type="spellStart"/>
      <w:r w:rsidR="00CF0FC1" w:rsidRPr="00DF6E13">
        <w:rPr>
          <w:rFonts w:ascii="Arial" w:hAnsi="Arial" w:cs="Arial"/>
          <w:sz w:val="20"/>
          <w:szCs w:val="20"/>
        </w:rPr>
        <w:t>ou</w:t>
      </w:r>
      <w:proofErr w:type="spellEnd"/>
      <w:r w:rsidR="00CF0FC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0FC1" w:rsidRPr="00DF6E13">
        <w:rPr>
          <w:rFonts w:ascii="Arial" w:hAnsi="Arial" w:cs="Arial"/>
          <w:sz w:val="20"/>
          <w:szCs w:val="20"/>
        </w:rPr>
        <w:t>mais</w:t>
      </w:r>
      <w:proofErr w:type="spellEnd"/>
      <w:r w:rsidR="00CF0FC1" w:rsidRPr="00DF6E13">
        <w:rPr>
          <w:rFonts w:ascii="Arial" w:hAnsi="Arial" w:cs="Arial"/>
          <w:sz w:val="20"/>
          <w:szCs w:val="20"/>
        </w:rPr>
        <w:t xml:space="preserve"> </w:t>
      </w:r>
      <w:r w:rsidR="00734F09" w:rsidRPr="00DF6E13">
        <w:rPr>
          <w:rFonts w:ascii="Arial" w:hAnsi="Arial" w:cs="Arial"/>
          <w:sz w:val="20"/>
          <w:szCs w:val="20"/>
        </w:rPr>
        <w:t xml:space="preserve">dos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três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pilares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del w:id="95" w:author="Microsoft Office User" w:date="2018-11-01T14:14:00Z">
        <w:r w:rsidR="00215BC0" w:rsidRPr="00DF6E13" w:rsidDel="00402575">
          <w:rPr>
            <w:rFonts w:ascii="Arial" w:hAnsi="Arial" w:cs="Arial"/>
            <w:sz w:val="20"/>
            <w:szCs w:val="20"/>
          </w:rPr>
          <w:delText>(na media aritmé</w:delText>
        </w:r>
        <w:r w:rsidR="002019AE" w:rsidRPr="00DF6E13" w:rsidDel="00402575">
          <w:rPr>
            <w:rFonts w:ascii="Arial" w:hAnsi="Arial" w:cs="Arial"/>
            <w:sz w:val="20"/>
            <w:szCs w:val="20"/>
          </w:rPr>
          <w:delText xml:space="preserve">tica composta das notas de todos os </w:delText>
        </w:r>
        <w:r w:rsidR="00215BC0" w:rsidRPr="00DF6E13" w:rsidDel="00402575">
          <w:rPr>
            <w:rFonts w:ascii="Arial" w:hAnsi="Arial" w:cs="Arial"/>
            <w:sz w:val="20"/>
            <w:szCs w:val="20"/>
          </w:rPr>
          <w:delText xml:space="preserve">avaliadores) </w:delText>
        </w:r>
      </w:del>
      <w:r w:rsidR="00734F09" w:rsidRPr="00DF6E13">
        <w:rPr>
          <w:rFonts w:ascii="Arial" w:hAnsi="Arial" w:cs="Arial"/>
          <w:sz w:val="20"/>
          <w:szCs w:val="20"/>
        </w:rPr>
        <w:t>será</w:t>
      </w:r>
      <w:r w:rsidR="002A72F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automaticamente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desclassificado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processo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seletivo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. </w:t>
      </w:r>
    </w:p>
    <w:sectPr w:rsidR="00D61079" w:rsidRPr="00DF6E13" w:rsidSect="00BC60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trackRevision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36"/>
    <w:rsid w:val="00027BCE"/>
    <w:rsid w:val="00034A48"/>
    <w:rsid w:val="000561C1"/>
    <w:rsid w:val="00074868"/>
    <w:rsid w:val="0007647F"/>
    <w:rsid w:val="000A747D"/>
    <w:rsid w:val="00103E7E"/>
    <w:rsid w:val="00106DC7"/>
    <w:rsid w:val="001825DB"/>
    <w:rsid w:val="001B1EFC"/>
    <w:rsid w:val="001C1EBD"/>
    <w:rsid w:val="002019AE"/>
    <w:rsid w:val="00215BC0"/>
    <w:rsid w:val="00222C43"/>
    <w:rsid w:val="002305CC"/>
    <w:rsid w:val="00273318"/>
    <w:rsid w:val="00293721"/>
    <w:rsid w:val="002A72F1"/>
    <w:rsid w:val="002E60D1"/>
    <w:rsid w:val="002F0BE8"/>
    <w:rsid w:val="00330245"/>
    <w:rsid w:val="003848D7"/>
    <w:rsid w:val="003D3760"/>
    <w:rsid w:val="00402575"/>
    <w:rsid w:val="00410489"/>
    <w:rsid w:val="004336D2"/>
    <w:rsid w:val="00451CC0"/>
    <w:rsid w:val="00484622"/>
    <w:rsid w:val="00552FC5"/>
    <w:rsid w:val="005555D3"/>
    <w:rsid w:val="00557468"/>
    <w:rsid w:val="00573970"/>
    <w:rsid w:val="00584A8A"/>
    <w:rsid w:val="005E1166"/>
    <w:rsid w:val="005E2858"/>
    <w:rsid w:val="005E6698"/>
    <w:rsid w:val="00613E2D"/>
    <w:rsid w:val="0070080F"/>
    <w:rsid w:val="00702F5B"/>
    <w:rsid w:val="00734F09"/>
    <w:rsid w:val="00775B92"/>
    <w:rsid w:val="007875D8"/>
    <w:rsid w:val="007B7BD6"/>
    <w:rsid w:val="007D21F0"/>
    <w:rsid w:val="007E49BD"/>
    <w:rsid w:val="007F58F4"/>
    <w:rsid w:val="00815679"/>
    <w:rsid w:val="00886524"/>
    <w:rsid w:val="008D64B9"/>
    <w:rsid w:val="008F6F1D"/>
    <w:rsid w:val="009169EF"/>
    <w:rsid w:val="009406BD"/>
    <w:rsid w:val="00961894"/>
    <w:rsid w:val="00964CE0"/>
    <w:rsid w:val="0098502D"/>
    <w:rsid w:val="00990936"/>
    <w:rsid w:val="009A0446"/>
    <w:rsid w:val="00A16AAB"/>
    <w:rsid w:val="00A938B5"/>
    <w:rsid w:val="00AA6B4A"/>
    <w:rsid w:val="00AB5B06"/>
    <w:rsid w:val="00B528C0"/>
    <w:rsid w:val="00B5567C"/>
    <w:rsid w:val="00B57D6D"/>
    <w:rsid w:val="00B6786C"/>
    <w:rsid w:val="00B87445"/>
    <w:rsid w:val="00BB7B70"/>
    <w:rsid w:val="00BC601A"/>
    <w:rsid w:val="00BF2B31"/>
    <w:rsid w:val="00BF2D63"/>
    <w:rsid w:val="00C13E3C"/>
    <w:rsid w:val="00CC1A40"/>
    <w:rsid w:val="00CF0FC1"/>
    <w:rsid w:val="00CF14C9"/>
    <w:rsid w:val="00CF213C"/>
    <w:rsid w:val="00D323D0"/>
    <w:rsid w:val="00D50822"/>
    <w:rsid w:val="00D61079"/>
    <w:rsid w:val="00D8362F"/>
    <w:rsid w:val="00DF6E13"/>
    <w:rsid w:val="00E007BA"/>
    <w:rsid w:val="00E07FFA"/>
    <w:rsid w:val="00E17F61"/>
    <w:rsid w:val="00E45F6A"/>
    <w:rsid w:val="00EA1070"/>
    <w:rsid w:val="00F04963"/>
    <w:rsid w:val="00F059E8"/>
    <w:rsid w:val="00F13EB6"/>
    <w:rsid w:val="00F43051"/>
    <w:rsid w:val="00F911E7"/>
    <w:rsid w:val="00FA3FAE"/>
    <w:rsid w:val="00F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6A1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B7B7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B7B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alberta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de Luca Canto</dc:creator>
  <cp:lastModifiedBy>admin</cp:lastModifiedBy>
  <cp:revision>3</cp:revision>
  <cp:lastPrinted>2016-09-13T16:23:00Z</cp:lastPrinted>
  <dcterms:created xsi:type="dcterms:W3CDTF">2018-12-06T16:51:00Z</dcterms:created>
  <dcterms:modified xsi:type="dcterms:W3CDTF">2018-12-06T16:51:00Z</dcterms:modified>
</cp:coreProperties>
</file>